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522B3F"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22B3F"/>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A7DA-54D0-40B5-8274-1D70C66D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H.Saunders</cp:lastModifiedBy>
  <cp:revision>2</cp:revision>
  <dcterms:created xsi:type="dcterms:W3CDTF">2023-04-27T13:45:00Z</dcterms:created>
  <dcterms:modified xsi:type="dcterms:W3CDTF">2023-04-27T13:45:00Z</dcterms:modified>
</cp:coreProperties>
</file>